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E3C" w:rsidRDefault="00FE0E3C">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0"/>
          <w:szCs w:val="30"/>
        </w:rPr>
        <w:t>SUBDIVISION</w:t>
      </w:r>
      <w:r w:rsidR="00692E5C">
        <w:rPr>
          <w:b/>
          <w:bCs/>
          <w:sz w:val="30"/>
          <w:szCs w:val="30"/>
        </w:rPr>
        <w:t xml:space="preserve"> CASH</w:t>
      </w:r>
      <w:r>
        <w:rPr>
          <w:b/>
          <w:bCs/>
          <w:sz w:val="30"/>
          <w:szCs w:val="30"/>
        </w:rPr>
        <w:t xml:space="preserve"> PERFORMANCE </w:t>
      </w:r>
      <w:r w:rsidR="00692E5C">
        <w:rPr>
          <w:b/>
          <w:bCs/>
          <w:sz w:val="30"/>
          <w:szCs w:val="30"/>
        </w:rPr>
        <w:t>GUARANTEE</w:t>
      </w:r>
    </w:p>
    <w:p w:rsidR="00FE0E3C" w:rsidRDefault="00FE0E3C">
      <w:pPr>
        <w:rPr>
          <w:sz w:val="24"/>
          <w:szCs w:val="24"/>
        </w:rPr>
      </w:pPr>
    </w:p>
    <w:p w:rsidR="00FE0E3C" w:rsidRDefault="008C5D5C">
      <w:pPr>
        <w:jc w:val="center"/>
        <w:rPr>
          <w:sz w:val="24"/>
          <w:szCs w:val="24"/>
        </w:rPr>
      </w:pPr>
      <w:r>
        <w:rPr>
          <w:b/>
          <w:bCs/>
          <w:sz w:val="24"/>
          <w:szCs w:val="24"/>
        </w:rPr>
        <w:t>FORSYTH</w:t>
      </w:r>
      <w:r w:rsidR="00FE0E3C">
        <w:rPr>
          <w:b/>
          <w:bCs/>
          <w:sz w:val="24"/>
          <w:szCs w:val="24"/>
        </w:rPr>
        <w:t xml:space="preserve"> COUNTY, GEORGIA</w:t>
      </w:r>
    </w:p>
    <w:p w:rsidR="00FE0E3C" w:rsidRDefault="00FE0E3C">
      <w:pPr>
        <w:spacing w:line="480" w:lineRule="auto"/>
        <w:rPr>
          <w:sz w:val="24"/>
          <w:szCs w:val="24"/>
        </w:rPr>
      </w:pPr>
    </w:p>
    <w:p w:rsidR="00FE0E3C" w:rsidRDefault="00FE0E3C">
      <w:pPr>
        <w:spacing w:line="480" w:lineRule="auto"/>
        <w:jc w:val="both"/>
        <w:rPr>
          <w:sz w:val="24"/>
          <w:szCs w:val="24"/>
        </w:rPr>
      </w:pPr>
      <w:r>
        <w:rPr>
          <w:b/>
          <w:bCs/>
          <w:sz w:val="24"/>
          <w:szCs w:val="24"/>
        </w:rPr>
        <w:tab/>
        <w:t xml:space="preserve">KNOW ALL MEN BY THESE PRESENTS THAT </w:t>
      </w:r>
      <w:r>
        <w:rPr>
          <w:sz w:val="24"/>
          <w:szCs w:val="24"/>
        </w:rPr>
        <w:t xml:space="preserve">_________________________ (as </w:t>
      </w:r>
      <w:r w:rsidR="00E3663D">
        <w:rPr>
          <w:sz w:val="24"/>
          <w:szCs w:val="24"/>
        </w:rPr>
        <w:t>“</w:t>
      </w:r>
      <w:r w:rsidR="003A1211">
        <w:rPr>
          <w:sz w:val="24"/>
          <w:szCs w:val="24"/>
        </w:rPr>
        <w:t>Developer</w:t>
      </w:r>
      <w:r w:rsidR="00E3663D">
        <w:rPr>
          <w:sz w:val="24"/>
          <w:szCs w:val="24"/>
        </w:rPr>
        <w:t>”</w:t>
      </w:r>
      <w:r>
        <w:rPr>
          <w:sz w:val="24"/>
          <w:szCs w:val="24"/>
        </w:rPr>
        <w:t>)</w:t>
      </w:r>
      <w:r w:rsidR="002407D0">
        <w:rPr>
          <w:sz w:val="24"/>
          <w:szCs w:val="24"/>
        </w:rPr>
        <w:t xml:space="preserve"> is</w:t>
      </w:r>
      <w:r>
        <w:rPr>
          <w:sz w:val="24"/>
          <w:szCs w:val="24"/>
        </w:rPr>
        <w:t xml:space="preserve"> held and firmly bound unto </w:t>
      </w:r>
      <w:r w:rsidR="008C5D5C">
        <w:rPr>
          <w:sz w:val="24"/>
          <w:szCs w:val="24"/>
        </w:rPr>
        <w:t>Forsyth</w:t>
      </w:r>
      <w:r>
        <w:rPr>
          <w:sz w:val="24"/>
          <w:szCs w:val="24"/>
        </w:rPr>
        <w:t xml:space="preserve"> County, Georgia (hereinafter referred to as the “</w:t>
      </w:r>
      <w:r w:rsidR="003A1211" w:rsidRPr="00D6107A">
        <w:rPr>
          <w:sz w:val="24"/>
          <w:szCs w:val="24"/>
        </w:rPr>
        <w:t>C</w:t>
      </w:r>
      <w:r w:rsidR="003A1211">
        <w:rPr>
          <w:sz w:val="24"/>
          <w:szCs w:val="24"/>
        </w:rPr>
        <w:t>ounty</w:t>
      </w:r>
      <w:r>
        <w:rPr>
          <w:sz w:val="24"/>
          <w:szCs w:val="24"/>
        </w:rPr>
        <w:t xml:space="preserve">”), for the use and benefit of the </w:t>
      </w:r>
      <w:r w:rsidR="003A1211" w:rsidRPr="00D6107A">
        <w:rPr>
          <w:sz w:val="24"/>
          <w:szCs w:val="24"/>
        </w:rPr>
        <w:t>C</w:t>
      </w:r>
      <w:r w:rsidR="003A1211">
        <w:rPr>
          <w:sz w:val="24"/>
          <w:szCs w:val="24"/>
        </w:rPr>
        <w:t xml:space="preserve">ounty </w:t>
      </w:r>
      <w:r>
        <w:rPr>
          <w:sz w:val="24"/>
          <w:szCs w:val="24"/>
        </w:rPr>
        <w:t xml:space="preserve">for construction of Infrastructure as described below in the sum of ____________________ Dollars ($__________), lawful money of the United States of America, </w:t>
      </w:r>
      <w:r w:rsidR="002407D0">
        <w:rPr>
          <w:sz w:val="24"/>
          <w:szCs w:val="24"/>
        </w:rPr>
        <w:t xml:space="preserve">paid to </w:t>
      </w:r>
      <w:r w:rsidR="003A1211" w:rsidRPr="00D6107A">
        <w:rPr>
          <w:sz w:val="24"/>
          <w:szCs w:val="24"/>
        </w:rPr>
        <w:t>C</w:t>
      </w:r>
      <w:r w:rsidR="003A1211">
        <w:rPr>
          <w:sz w:val="24"/>
          <w:szCs w:val="24"/>
        </w:rPr>
        <w:t xml:space="preserve">ounty </w:t>
      </w:r>
      <w:r w:rsidR="002407D0">
        <w:rPr>
          <w:sz w:val="24"/>
          <w:szCs w:val="24"/>
        </w:rPr>
        <w:t>as a cash guarantee</w:t>
      </w:r>
      <w:r>
        <w:rPr>
          <w:sz w:val="24"/>
          <w:szCs w:val="24"/>
        </w:rPr>
        <w:t>.</w:t>
      </w:r>
    </w:p>
    <w:p w:rsidR="00FE0E3C" w:rsidRDefault="00FE0E3C">
      <w:pPr>
        <w:spacing w:line="480" w:lineRule="auto"/>
        <w:jc w:val="both"/>
        <w:rPr>
          <w:sz w:val="24"/>
          <w:szCs w:val="24"/>
        </w:rPr>
      </w:pPr>
      <w:r>
        <w:rPr>
          <w:sz w:val="24"/>
          <w:szCs w:val="24"/>
        </w:rPr>
        <w:tab/>
      </w:r>
      <w:r>
        <w:rPr>
          <w:b/>
          <w:bCs/>
          <w:sz w:val="24"/>
          <w:szCs w:val="24"/>
        </w:rPr>
        <w:t xml:space="preserve">WHEREAS, </w:t>
      </w:r>
      <w:r>
        <w:rPr>
          <w:sz w:val="24"/>
          <w:szCs w:val="24"/>
        </w:rPr>
        <w:t xml:space="preserve">the </w:t>
      </w:r>
      <w:r w:rsidR="008069D8">
        <w:rPr>
          <w:sz w:val="24"/>
          <w:szCs w:val="24"/>
        </w:rPr>
        <w:t>D</w:t>
      </w:r>
      <w:r w:rsidR="003A1211">
        <w:rPr>
          <w:sz w:val="24"/>
          <w:szCs w:val="24"/>
        </w:rPr>
        <w:t>eveloper</w:t>
      </w:r>
      <w:r>
        <w:rPr>
          <w:sz w:val="24"/>
          <w:szCs w:val="24"/>
        </w:rPr>
        <w:t xml:space="preserve"> has entered, or is about to enter, into a certain written indemnification and maintenance agreement with the </w:t>
      </w:r>
      <w:r w:rsidR="003A1211" w:rsidRPr="00D6107A">
        <w:rPr>
          <w:sz w:val="24"/>
          <w:szCs w:val="24"/>
        </w:rPr>
        <w:t>C</w:t>
      </w:r>
      <w:r w:rsidR="003A1211">
        <w:rPr>
          <w:sz w:val="24"/>
          <w:szCs w:val="24"/>
        </w:rPr>
        <w:t>ounty</w:t>
      </w:r>
      <w:r>
        <w:rPr>
          <w:sz w:val="24"/>
          <w:szCs w:val="24"/>
        </w:rPr>
        <w:t xml:space="preserve">, dated ____________________, which is incorporated herein by reference in its entirety (hereinafter referred to as the “Contract”), for the construction of certain Infrastructure as contemplated by that final plat for [INSERT SUBDIVISION NAME] more particularly described in Exhibit </w:t>
      </w:r>
      <w:r w:rsidR="007F536F">
        <w:rPr>
          <w:sz w:val="24"/>
          <w:szCs w:val="24"/>
        </w:rPr>
        <w:t>“</w:t>
      </w:r>
      <w:r>
        <w:rPr>
          <w:sz w:val="24"/>
          <w:szCs w:val="24"/>
        </w:rPr>
        <w:t>A,</w:t>
      </w:r>
      <w:r w:rsidR="007F536F">
        <w:rPr>
          <w:sz w:val="24"/>
          <w:szCs w:val="24"/>
        </w:rPr>
        <w:t>”</w:t>
      </w:r>
      <w:r>
        <w:rPr>
          <w:sz w:val="24"/>
          <w:szCs w:val="24"/>
        </w:rPr>
        <w:t xml:space="preserve"> attached hereto and incorporated herein by reference (hereinafter referred to as the “Final Plat”); and</w:t>
      </w:r>
    </w:p>
    <w:p w:rsidR="00FE0E3C" w:rsidRDefault="00FE0E3C">
      <w:pPr>
        <w:spacing w:line="480" w:lineRule="auto"/>
        <w:jc w:val="both"/>
        <w:rPr>
          <w:sz w:val="24"/>
          <w:szCs w:val="24"/>
        </w:rPr>
      </w:pPr>
      <w:r>
        <w:rPr>
          <w:sz w:val="24"/>
          <w:szCs w:val="24"/>
        </w:rPr>
        <w:tab/>
      </w:r>
      <w:r>
        <w:rPr>
          <w:b/>
          <w:bCs/>
          <w:sz w:val="24"/>
          <w:szCs w:val="24"/>
        </w:rPr>
        <w:t>WHEREAS</w:t>
      </w:r>
      <w:r>
        <w:rPr>
          <w:sz w:val="24"/>
          <w:szCs w:val="24"/>
        </w:rPr>
        <w:t xml:space="preserve">, </w:t>
      </w:r>
      <w:r w:rsidR="008A5E72">
        <w:rPr>
          <w:sz w:val="24"/>
          <w:szCs w:val="24"/>
        </w:rPr>
        <w:t xml:space="preserve">said Final Plat is to be approved by the Director of the Forsyth County Department of Engineering subject to ratification by the Forsyth County Board of Commissioners, </w:t>
      </w:r>
      <w:r w:rsidR="008A5E72" w:rsidRPr="001A466E">
        <w:rPr>
          <w:sz w:val="24"/>
          <w:szCs w:val="24"/>
        </w:rPr>
        <w:t>under the terms that</w:t>
      </w:r>
      <w:r w:rsidR="008A5E72">
        <w:rPr>
          <w:sz w:val="24"/>
          <w:szCs w:val="24"/>
        </w:rPr>
        <w:t xml:space="preserve"> a performance </w:t>
      </w:r>
      <w:r w:rsidR="00EA0508">
        <w:rPr>
          <w:sz w:val="24"/>
          <w:szCs w:val="24"/>
        </w:rPr>
        <w:t>guarantee</w:t>
      </w:r>
      <w:r w:rsidR="008A5E72">
        <w:rPr>
          <w:sz w:val="24"/>
          <w:szCs w:val="24"/>
        </w:rPr>
        <w:t xml:space="preserve"> is required of </w:t>
      </w:r>
      <w:r w:rsidR="003A1211">
        <w:rPr>
          <w:sz w:val="24"/>
          <w:szCs w:val="24"/>
        </w:rPr>
        <w:t>Developer</w:t>
      </w:r>
      <w:r w:rsidR="008A5E72">
        <w:rPr>
          <w:sz w:val="24"/>
          <w:szCs w:val="24"/>
        </w:rPr>
        <w:t xml:space="preserve"> payable to </w:t>
      </w:r>
      <w:r w:rsidR="00E956DC">
        <w:rPr>
          <w:sz w:val="24"/>
          <w:szCs w:val="24"/>
        </w:rPr>
        <w:t xml:space="preserve">the </w:t>
      </w:r>
      <w:r w:rsidR="008A5E72">
        <w:rPr>
          <w:sz w:val="24"/>
          <w:szCs w:val="24"/>
        </w:rPr>
        <w:t xml:space="preserve">County, and conditioned that the </w:t>
      </w:r>
      <w:r w:rsidR="003A1211">
        <w:rPr>
          <w:sz w:val="24"/>
          <w:szCs w:val="24"/>
        </w:rPr>
        <w:t xml:space="preserve">Developer </w:t>
      </w:r>
      <w:r w:rsidR="008A5E72">
        <w:rPr>
          <w:sz w:val="24"/>
          <w:szCs w:val="24"/>
        </w:rPr>
        <w:t xml:space="preserve">shall construct all streets, rights-of-way, water lines, sewer lines, sidewalks, and drainage facilities (“Infrastructure”) shown on said Final Plat in accordance with all applicable federal and state laws and with all applicable County </w:t>
      </w:r>
      <w:r w:rsidR="00E956DC">
        <w:rPr>
          <w:sz w:val="24"/>
          <w:szCs w:val="24"/>
        </w:rPr>
        <w:t xml:space="preserve">ordinances and </w:t>
      </w:r>
      <w:r w:rsidR="008A5E72">
        <w:rPr>
          <w:sz w:val="24"/>
          <w:szCs w:val="24"/>
        </w:rPr>
        <w:t>regulations, including but not limited to the Forsyth County Unified Development Code, as well as the Contract and the Forsyth County Construction Standards and Specifications in force as of the date of said approval and on file with and available from the Forsyth County Department of Engineering</w:t>
      </w:r>
      <w:r>
        <w:rPr>
          <w:sz w:val="24"/>
          <w:szCs w:val="24"/>
        </w:rPr>
        <w:t>.</w:t>
      </w:r>
    </w:p>
    <w:p w:rsidR="00FE0E3C" w:rsidRDefault="00FE0E3C" w:rsidP="00E51C46">
      <w:pPr>
        <w:spacing w:line="480" w:lineRule="auto"/>
        <w:jc w:val="both"/>
        <w:rPr>
          <w:sz w:val="24"/>
          <w:szCs w:val="24"/>
        </w:rPr>
      </w:pPr>
      <w:r>
        <w:rPr>
          <w:sz w:val="24"/>
          <w:szCs w:val="24"/>
        </w:rPr>
        <w:tab/>
      </w:r>
      <w:r>
        <w:rPr>
          <w:b/>
          <w:bCs/>
          <w:sz w:val="24"/>
          <w:szCs w:val="24"/>
        </w:rPr>
        <w:t xml:space="preserve">NOW THEREFORE, </w:t>
      </w:r>
      <w:r>
        <w:rPr>
          <w:sz w:val="24"/>
          <w:szCs w:val="24"/>
        </w:rPr>
        <w:t>the conditions of this obligation are as follows:</w:t>
      </w:r>
    </w:p>
    <w:p w:rsidR="00FE0E3C" w:rsidRDefault="00FE0E3C" w:rsidP="009A3CCA">
      <w:pPr>
        <w:pStyle w:val="Level1"/>
        <w:numPr>
          <w:ilvl w:val="0"/>
          <w:numId w:val="1"/>
        </w:numPr>
        <w:spacing w:line="480" w:lineRule="auto"/>
        <w:ind w:left="1440" w:hanging="720"/>
      </w:pPr>
      <w:r>
        <w:lastRenderedPageBreak/>
        <w:t xml:space="preserve">That if the </w:t>
      </w:r>
      <w:r w:rsidR="003A1211">
        <w:t xml:space="preserve">Developer </w:t>
      </w:r>
      <w:r>
        <w:t xml:space="preserve">shall fully and completely construct the Infrastructure as described above; and if the </w:t>
      </w:r>
      <w:r w:rsidR="003A1211">
        <w:t xml:space="preserve">Developer </w:t>
      </w:r>
      <w:r>
        <w:t xml:space="preserve">shall indemnify and hold harmless the </w:t>
      </w:r>
      <w:r w:rsidR="003A1211">
        <w:t xml:space="preserve">County </w:t>
      </w:r>
      <w:r>
        <w:t xml:space="preserve">from any and all losses, liability and damages, claims, judgments, liens, costs and fees of every description, including but not limited to, any damages for delay and costs of construction of Infrastructure, which the </w:t>
      </w:r>
      <w:r w:rsidR="003A1211">
        <w:t xml:space="preserve">County </w:t>
      </w:r>
      <w:r>
        <w:t xml:space="preserve">may incur, sustain or suffer by reason of the failure or default on the part of the </w:t>
      </w:r>
      <w:r w:rsidR="003A1211">
        <w:t xml:space="preserve">Developer </w:t>
      </w:r>
      <w:r>
        <w:t xml:space="preserve">in the performance of any and all of the terms, provisions and requirements described herein, then </w:t>
      </w:r>
      <w:r w:rsidR="00E956DC">
        <w:t xml:space="preserve">the County shall not draw upon or otherwise use the cash guarantee for any purpose and shall return same to Developer upon the expiration of this cash guarantee as set forth in the </w:t>
      </w:r>
      <w:r w:rsidR="004438CF">
        <w:t>4th</w:t>
      </w:r>
      <w:r w:rsidR="00E956DC">
        <w:t xml:space="preserve"> paragraph</w:t>
      </w:r>
      <w:r>
        <w:t>; otherwise to remain in full force and effect;</w:t>
      </w:r>
    </w:p>
    <w:p w:rsidR="006175C3" w:rsidRDefault="00FE0E3C" w:rsidP="00825600">
      <w:pPr>
        <w:pStyle w:val="Level1"/>
        <w:numPr>
          <w:ilvl w:val="0"/>
          <w:numId w:val="1"/>
        </w:numPr>
        <w:spacing w:line="480" w:lineRule="auto"/>
        <w:ind w:left="1440" w:hanging="720"/>
      </w:pPr>
      <w:r>
        <w:t xml:space="preserve">In the event of a failure of the </w:t>
      </w:r>
      <w:r w:rsidR="003A1211">
        <w:t>Developer</w:t>
      </w:r>
      <w:r w:rsidR="006175C3">
        <w:t xml:space="preserve"> to perform any of the obligations set forth in paragraph 1</w:t>
      </w:r>
      <w:r w:rsidR="004A1172">
        <w:t>,</w:t>
      </w:r>
      <w:r w:rsidR="006175C3">
        <w:t xml:space="preserve"> the</w:t>
      </w:r>
      <w:r w:rsidR="004A1172">
        <w:t xml:space="preserve"> </w:t>
      </w:r>
      <w:r w:rsidR="003A1211">
        <w:t xml:space="preserve">County </w:t>
      </w:r>
      <w:r w:rsidR="004A1172">
        <w:t xml:space="preserve">may apply </w:t>
      </w:r>
      <w:r w:rsidR="00B52454">
        <w:t xml:space="preserve">the above referenced </w:t>
      </w:r>
      <w:r w:rsidR="006B17B5">
        <w:t xml:space="preserve">cash </w:t>
      </w:r>
      <w:r w:rsidR="00B52454">
        <w:t>sum towards the performance of the required work</w:t>
      </w:r>
      <w:r w:rsidR="006175C3">
        <w:t>;</w:t>
      </w:r>
    </w:p>
    <w:p w:rsidR="004438CF" w:rsidRDefault="006175C3" w:rsidP="00825600">
      <w:pPr>
        <w:pStyle w:val="Level1"/>
        <w:numPr>
          <w:ilvl w:val="0"/>
          <w:numId w:val="1"/>
        </w:numPr>
        <w:spacing w:line="480" w:lineRule="auto"/>
        <w:ind w:left="1440" w:hanging="720"/>
      </w:pPr>
      <w:r>
        <w:t>The determination as to whether the Developer has failed in its obligations under paragraph 1 shall be made in the sole, good faith, discretion of the Forsyth County Director of Engineering, or his or her designee.</w:t>
      </w:r>
    </w:p>
    <w:p w:rsidR="00B167BF" w:rsidRDefault="004A1D0A" w:rsidP="004A1D0A">
      <w:pPr>
        <w:pStyle w:val="Level1"/>
        <w:spacing w:line="480" w:lineRule="auto"/>
        <w:ind w:left="1440" w:hanging="720"/>
        <w:rPr>
          <w:ins w:id="0" w:author="Rodgers, Lisa A." w:date="2018-02-07T13:32:00Z"/>
        </w:rPr>
        <w:pPrChange w:id="1" w:author="Rodgers, Lisa A. [2]" w:date="2018-10-24T10:49:00Z">
          <w:pPr>
            <w:pStyle w:val="Level1"/>
            <w:numPr>
              <w:numId w:val="1"/>
            </w:numPr>
            <w:spacing w:line="480" w:lineRule="auto"/>
            <w:ind w:left="1440" w:hanging="720"/>
          </w:pPr>
        </w:pPrChange>
      </w:pPr>
      <w:ins w:id="2" w:author="Rodgers, Lisa A. [2]" w:date="2018-10-24T10:49:00Z">
        <w:r>
          <w:t>4.</w:t>
        </w:r>
        <w:r>
          <w:tab/>
        </w:r>
      </w:ins>
      <w:r w:rsidR="00FE0E3C">
        <w:t xml:space="preserve">The term of this </w:t>
      </w:r>
      <w:r w:rsidR="000A6D39">
        <w:t>Guarantee</w:t>
      </w:r>
      <w:r w:rsidR="00FE0E3C">
        <w:t xml:space="preserve"> shall expire upon the later of: 1) both: a) the </w:t>
      </w:r>
      <w:r w:rsidR="003A1211" w:rsidRPr="00D6107A">
        <w:t>C</w:t>
      </w:r>
      <w:r w:rsidR="003A1211">
        <w:t xml:space="preserve">ounty’s </w:t>
      </w:r>
      <w:bookmarkStart w:id="3" w:name="_GoBack"/>
      <w:bookmarkEnd w:id="3"/>
      <w:r w:rsidR="00FE0E3C">
        <w:t xml:space="preserve">written determination regarding the applicable </w:t>
      </w:r>
      <w:r w:rsidR="000A6D39">
        <w:t>guarantee</w:t>
      </w:r>
      <w:r w:rsidR="00FE0E3C">
        <w:t xml:space="preserve"> </w:t>
      </w:r>
      <w:proofErr w:type="spellStart"/>
      <w:r w:rsidR="00FE0E3C">
        <w:t>punchlist</w:t>
      </w:r>
      <w:proofErr w:type="spellEnd"/>
      <w:r w:rsidR="00FE0E3C">
        <w:t xml:space="preserve"> that all items of Infrastructure are complete and can be released; and b) the </w:t>
      </w:r>
      <w:r w:rsidR="003A1211" w:rsidRPr="00D6107A">
        <w:t>C</w:t>
      </w:r>
      <w:r w:rsidR="003A1211">
        <w:t xml:space="preserve">ounty’s </w:t>
      </w:r>
      <w:r w:rsidR="00FE0E3C">
        <w:t xml:space="preserve">issuance to </w:t>
      </w:r>
      <w:r w:rsidR="003A1211">
        <w:t xml:space="preserve">Developer </w:t>
      </w:r>
      <w:r w:rsidR="00FE0E3C">
        <w:t xml:space="preserve">of a release letter regarding this </w:t>
      </w:r>
      <w:r w:rsidR="000A6D39">
        <w:t>guarantee</w:t>
      </w:r>
      <w:r w:rsidR="00FE0E3C">
        <w:t xml:space="preserve">; or 2) 18 months after the date of recording of the Final Plat.  </w:t>
      </w:r>
    </w:p>
    <w:p w:rsidR="00423B31" w:rsidRDefault="00423B31">
      <w:pPr>
        <w:pStyle w:val="Level1"/>
        <w:spacing w:line="480" w:lineRule="auto"/>
        <w:ind w:left="0"/>
        <w:pPrChange w:id="4" w:author="Rodgers, Lisa A. [2]" w:date="2018-10-18T09:14:00Z">
          <w:pPr>
            <w:pStyle w:val="Level1"/>
            <w:numPr>
              <w:numId w:val="1"/>
            </w:numPr>
            <w:spacing w:line="480" w:lineRule="auto"/>
            <w:ind w:left="1440" w:hanging="720"/>
          </w:pPr>
        </w:pPrChange>
      </w:pPr>
    </w:p>
    <w:p w:rsidR="00FE0E3C" w:rsidRDefault="00FE0E3C" w:rsidP="00FE0E3C">
      <w:pPr>
        <w:numPr>
          <w:ilvl w:val="12"/>
          <w:numId w:val="0"/>
        </w:numPr>
        <w:spacing w:line="480" w:lineRule="auto"/>
        <w:jc w:val="both"/>
        <w:rPr>
          <w:sz w:val="24"/>
          <w:szCs w:val="24"/>
        </w:rPr>
      </w:pPr>
      <w:r>
        <w:rPr>
          <w:sz w:val="24"/>
          <w:szCs w:val="24"/>
        </w:rPr>
        <w:tab/>
      </w:r>
      <w:r>
        <w:rPr>
          <w:b/>
          <w:bCs/>
          <w:sz w:val="24"/>
          <w:szCs w:val="24"/>
        </w:rPr>
        <w:t xml:space="preserve">IN WITNESS WHEREOF, </w:t>
      </w:r>
      <w:r>
        <w:rPr>
          <w:sz w:val="24"/>
          <w:szCs w:val="24"/>
        </w:rPr>
        <w:t xml:space="preserve">the </w:t>
      </w:r>
      <w:r w:rsidR="003A1211">
        <w:rPr>
          <w:sz w:val="24"/>
          <w:szCs w:val="24"/>
        </w:rPr>
        <w:t xml:space="preserve">Developer </w:t>
      </w:r>
      <w:r>
        <w:rPr>
          <w:sz w:val="24"/>
          <w:szCs w:val="24"/>
        </w:rPr>
        <w:t>ha</w:t>
      </w:r>
      <w:r w:rsidR="00461781">
        <w:rPr>
          <w:sz w:val="24"/>
          <w:szCs w:val="24"/>
        </w:rPr>
        <w:t>s</w:t>
      </w:r>
      <w:r>
        <w:rPr>
          <w:sz w:val="24"/>
          <w:szCs w:val="24"/>
        </w:rPr>
        <w:t xml:space="preserve"> hereunto affixed </w:t>
      </w:r>
      <w:r w:rsidR="00916B74">
        <w:rPr>
          <w:sz w:val="24"/>
          <w:szCs w:val="24"/>
        </w:rPr>
        <w:t>its</w:t>
      </w:r>
      <w:r>
        <w:rPr>
          <w:sz w:val="24"/>
          <w:szCs w:val="24"/>
        </w:rPr>
        <w:t xml:space="preserve"> corporate seal and </w:t>
      </w:r>
      <w:r>
        <w:rPr>
          <w:sz w:val="24"/>
          <w:szCs w:val="24"/>
        </w:rPr>
        <w:lastRenderedPageBreak/>
        <w:t xml:space="preserve">caused this obligation to be signed by </w:t>
      </w:r>
      <w:r w:rsidR="00916B74">
        <w:rPr>
          <w:sz w:val="24"/>
          <w:szCs w:val="24"/>
        </w:rPr>
        <w:t>its</w:t>
      </w:r>
      <w:r>
        <w:rPr>
          <w:sz w:val="24"/>
          <w:szCs w:val="24"/>
        </w:rPr>
        <w:t xml:space="preserve"> duly authorized officers, this ____ day of _______________, 20___.</w:t>
      </w:r>
    </w:p>
    <w:p w:rsidR="003A1211" w:rsidRDefault="003A1211" w:rsidP="006175C3">
      <w:pPr>
        <w:numPr>
          <w:ilvl w:val="12"/>
          <w:numId w:val="0"/>
        </w:numPr>
        <w:jc w:val="center"/>
        <w:rPr>
          <w:sz w:val="24"/>
          <w:szCs w:val="24"/>
        </w:rPr>
      </w:pPr>
    </w:p>
    <w:p w:rsidR="003A1211" w:rsidRDefault="003A1211" w:rsidP="006175C3">
      <w:pPr>
        <w:numPr>
          <w:ilvl w:val="12"/>
          <w:numId w:val="0"/>
        </w:numPr>
        <w:jc w:val="center"/>
        <w:rPr>
          <w:sz w:val="24"/>
          <w:szCs w:val="24"/>
        </w:rPr>
      </w:pPr>
    </w:p>
    <w:p w:rsidR="003A1211" w:rsidRDefault="003A1211" w:rsidP="006175C3">
      <w:pPr>
        <w:numPr>
          <w:ilvl w:val="12"/>
          <w:numId w:val="0"/>
        </w:numPr>
        <w:jc w:val="center"/>
        <w:rPr>
          <w:sz w:val="24"/>
          <w:szCs w:val="24"/>
        </w:rPr>
      </w:pPr>
    </w:p>
    <w:p w:rsidR="003A1211" w:rsidRDefault="003A1211" w:rsidP="006175C3">
      <w:pPr>
        <w:numPr>
          <w:ilvl w:val="12"/>
          <w:numId w:val="0"/>
        </w:numPr>
        <w:jc w:val="center"/>
        <w:rPr>
          <w:sz w:val="24"/>
          <w:szCs w:val="24"/>
        </w:rPr>
      </w:pPr>
    </w:p>
    <w:p w:rsidR="00FE0E3C" w:rsidRDefault="00FE0E3C">
      <w:pPr>
        <w:numPr>
          <w:ilvl w:val="12"/>
          <w:numId w:val="0"/>
        </w:numPr>
        <w:ind w:left="4320" w:firstLine="720"/>
        <w:rPr>
          <w:b/>
          <w:bCs/>
          <w:sz w:val="24"/>
          <w:szCs w:val="24"/>
        </w:rPr>
      </w:pPr>
      <w:r>
        <w:rPr>
          <w:b/>
          <w:bCs/>
          <w:sz w:val="24"/>
          <w:szCs w:val="24"/>
        </w:rPr>
        <w:t>(</w:t>
      </w:r>
      <w:r w:rsidR="008069D8">
        <w:rPr>
          <w:b/>
          <w:bCs/>
          <w:sz w:val="24"/>
          <w:szCs w:val="24"/>
        </w:rPr>
        <w:t>DEVELOPER</w:t>
      </w:r>
      <w:r>
        <w:rPr>
          <w:b/>
          <w:bCs/>
          <w:sz w:val="24"/>
          <w:szCs w:val="24"/>
        </w:rPr>
        <w:t>)</w:t>
      </w:r>
    </w:p>
    <w:p w:rsidR="003A1211" w:rsidRDefault="003A1211">
      <w:pPr>
        <w:numPr>
          <w:ilvl w:val="12"/>
          <w:numId w:val="0"/>
        </w:numPr>
        <w:ind w:left="4320" w:firstLine="720"/>
        <w:rPr>
          <w:b/>
          <w:bCs/>
          <w:sz w:val="24"/>
          <w:szCs w:val="24"/>
        </w:rPr>
      </w:pPr>
    </w:p>
    <w:p w:rsidR="00FE0E3C" w:rsidRDefault="003A1211" w:rsidP="003A1211">
      <w:pPr>
        <w:numPr>
          <w:ilvl w:val="12"/>
          <w:numId w:val="0"/>
        </w:numPr>
        <w:ind w:left="5040"/>
        <w:rPr>
          <w:sz w:val="24"/>
          <w:szCs w:val="24"/>
          <w:u w:val="single"/>
        </w:rPr>
      </w:pPr>
      <w:r>
        <w:rPr>
          <w:b/>
          <w:bCs/>
          <w:sz w:val="24"/>
          <w:szCs w:val="24"/>
        </w:rPr>
        <w:t>__________________________________</w:t>
      </w:r>
    </w:p>
    <w:p w:rsidR="003A1211" w:rsidRDefault="00FE0E3C">
      <w:pPr>
        <w:pStyle w:val="BodyText"/>
        <w:spacing w:line="240" w:lineRule="auto"/>
      </w:pPr>
      <w:r>
        <w:tab/>
      </w:r>
      <w:r>
        <w:tab/>
      </w:r>
      <w:r>
        <w:tab/>
      </w:r>
      <w:r>
        <w:tab/>
      </w:r>
      <w:r>
        <w:tab/>
      </w:r>
      <w:r>
        <w:tab/>
      </w:r>
      <w:r>
        <w:tab/>
      </w:r>
    </w:p>
    <w:p w:rsidR="00FE0E3C" w:rsidRDefault="00FE0E3C" w:rsidP="006175C3">
      <w:pPr>
        <w:pStyle w:val="BodyText"/>
        <w:spacing w:line="240" w:lineRule="auto"/>
        <w:ind w:left="4320" w:firstLine="720"/>
      </w:pPr>
      <w:r>
        <w:t>By:  ______________________________</w:t>
      </w:r>
    </w:p>
    <w:p w:rsidR="00FE0E3C" w:rsidRDefault="00FE0E3C">
      <w:pPr>
        <w:numPr>
          <w:ilvl w:val="12"/>
          <w:numId w:val="0"/>
        </w:numPr>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A1211">
        <w:rPr>
          <w:sz w:val="24"/>
          <w:szCs w:val="24"/>
        </w:rPr>
        <w:t>Its</w:t>
      </w:r>
      <w:r>
        <w:rPr>
          <w:sz w:val="24"/>
          <w:szCs w:val="24"/>
        </w:rPr>
        <w:t>:</w:t>
      </w:r>
      <w:r w:rsidR="003A1211">
        <w:rPr>
          <w:sz w:val="24"/>
          <w:szCs w:val="24"/>
        </w:rPr>
        <w:t xml:space="preserve">   ______</w:t>
      </w:r>
      <w:r>
        <w:rPr>
          <w:sz w:val="24"/>
          <w:szCs w:val="24"/>
        </w:rPr>
        <w:t>________________________</w:t>
      </w:r>
    </w:p>
    <w:p w:rsidR="003A1211" w:rsidRDefault="003A1211">
      <w:pPr>
        <w:numPr>
          <w:ilvl w:val="12"/>
          <w:numId w:val="0"/>
        </w:numPr>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w:t>
      </w:r>
    </w:p>
    <w:p w:rsidR="003A1211" w:rsidRDefault="003A1211">
      <w:pPr>
        <w:numPr>
          <w:ilvl w:val="12"/>
          <w:numId w:val="0"/>
        </w:numPr>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Print Name Signed Above</w:t>
      </w:r>
    </w:p>
    <w:p w:rsidR="00FE0E3C" w:rsidRDefault="00FE0E3C">
      <w:pPr>
        <w:numPr>
          <w:ilvl w:val="12"/>
          <w:numId w:val="0"/>
        </w:numPr>
        <w:rPr>
          <w:sz w:val="24"/>
          <w:szCs w:val="24"/>
          <w:u w:val="single"/>
        </w:rPr>
      </w:pPr>
    </w:p>
    <w:p w:rsidR="00FE0E3C" w:rsidRDefault="00FE0E3C">
      <w:pPr>
        <w:numPr>
          <w:ilvl w:val="12"/>
          <w:numId w:val="0"/>
        </w:numPr>
        <w:ind w:left="3600" w:firstLine="720"/>
        <w:rPr>
          <w:sz w:val="24"/>
          <w:szCs w:val="24"/>
        </w:rPr>
      </w:pPr>
      <w:r>
        <w:rPr>
          <w:sz w:val="24"/>
          <w:szCs w:val="24"/>
        </w:rPr>
        <w:tab/>
      </w:r>
      <w:r>
        <w:rPr>
          <w:sz w:val="24"/>
          <w:szCs w:val="24"/>
        </w:rPr>
        <w:tab/>
        <w:t>(SEAL)</w:t>
      </w:r>
    </w:p>
    <w:p w:rsidR="00FE0E3C" w:rsidRDefault="00FE0E3C">
      <w:pPr>
        <w:numPr>
          <w:ilvl w:val="12"/>
          <w:numId w:val="0"/>
        </w:numPr>
        <w:rPr>
          <w:sz w:val="24"/>
          <w:szCs w:val="24"/>
        </w:rPr>
      </w:pPr>
      <w:r>
        <w:rPr>
          <w:sz w:val="24"/>
          <w:szCs w:val="24"/>
        </w:rPr>
        <w:t>Attest:</w:t>
      </w:r>
    </w:p>
    <w:p w:rsidR="00FE0E3C" w:rsidRDefault="00FE0E3C">
      <w:pPr>
        <w:numPr>
          <w:ilvl w:val="12"/>
          <w:numId w:val="0"/>
        </w:numPr>
        <w:rPr>
          <w:sz w:val="24"/>
          <w:szCs w:val="24"/>
        </w:rPr>
      </w:pPr>
    </w:p>
    <w:p w:rsidR="00FE0E3C" w:rsidRDefault="00FE0E3C">
      <w:pPr>
        <w:numPr>
          <w:ilvl w:val="12"/>
          <w:numId w:val="0"/>
        </w:numPr>
        <w:rPr>
          <w:sz w:val="24"/>
          <w:szCs w:val="24"/>
        </w:rPr>
      </w:pPr>
    </w:p>
    <w:p w:rsidR="00FE0E3C" w:rsidRDefault="00FE0E3C">
      <w:pPr>
        <w:numPr>
          <w:ilvl w:val="12"/>
          <w:numId w:val="0"/>
        </w:numPr>
        <w:rPr>
          <w:sz w:val="24"/>
          <w:szCs w:val="24"/>
        </w:rPr>
      </w:pPr>
      <w:r>
        <w:rPr>
          <w:sz w:val="24"/>
          <w:szCs w:val="24"/>
        </w:rPr>
        <w:t>By:______________________________</w:t>
      </w:r>
    </w:p>
    <w:p w:rsidR="00FE0E3C" w:rsidRDefault="00FE0E3C">
      <w:pPr>
        <w:pStyle w:val="Heading1"/>
      </w:pPr>
      <w:r>
        <w:t>Name, Title:_______________________</w:t>
      </w:r>
    </w:p>
    <w:p w:rsidR="00FE0E3C" w:rsidRDefault="00FE0E3C" w:rsidP="00060980">
      <w:pPr>
        <w:numPr>
          <w:ilvl w:val="12"/>
          <w:numId w:val="0"/>
        </w:numPr>
        <w:rPr>
          <w:sz w:val="24"/>
          <w:szCs w:val="24"/>
        </w:rPr>
      </w:pPr>
      <w:r>
        <w:rPr>
          <w:sz w:val="24"/>
          <w:szCs w:val="24"/>
        </w:rPr>
        <w:t>Date:  ____________________</w:t>
      </w:r>
    </w:p>
    <w:p w:rsidR="00FE0E3C" w:rsidRDefault="00FE0E3C">
      <w:pPr>
        <w:numPr>
          <w:ilvl w:val="12"/>
          <w:numId w:val="0"/>
        </w:numPr>
        <w:rPr>
          <w:sz w:val="24"/>
          <w:szCs w:val="24"/>
        </w:rPr>
      </w:pPr>
    </w:p>
    <w:p w:rsidR="00FE0E3C" w:rsidRDefault="00FE0E3C">
      <w:pPr>
        <w:numPr>
          <w:ilvl w:val="12"/>
          <w:numId w:val="0"/>
        </w:numPr>
        <w:rPr>
          <w:sz w:val="24"/>
          <w:szCs w:val="24"/>
        </w:rPr>
      </w:pPr>
    </w:p>
    <w:p w:rsidR="00FE0E3C" w:rsidRDefault="00FE0E3C">
      <w:pPr>
        <w:numPr>
          <w:ilvl w:val="12"/>
          <w:numId w:val="0"/>
        </w:numPr>
        <w:rPr>
          <w:sz w:val="24"/>
          <w:szCs w:val="24"/>
        </w:rPr>
      </w:pPr>
    </w:p>
    <w:p w:rsidR="00FE0E3C" w:rsidRDefault="00FE0E3C">
      <w:pPr>
        <w:numPr>
          <w:ilvl w:val="12"/>
          <w:numId w:val="0"/>
        </w:numPr>
        <w:jc w:val="center"/>
      </w:pPr>
      <w:r>
        <w:rPr>
          <w:sz w:val="24"/>
          <w:szCs w:val="24"/>
        </w:rPr>
        <w:t>(ATTACH EXHIBIT A)</w:t>
      </w:r>
    </w:p>
    <w:sectPr w:rsidR="00FE0E3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A27" w:rsidRDefault="008F5A27">
      <w:r>
        <w:separator/>
      </w:r>
    </w:p>
  </w:endnote>
  <w:endnote w:type="continuationSeparator" w:id="0">
    <w:p w:rsidR="008F5A27" w:rsidRDefault="008F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A27" w:rsidRDefault="008F5A27">
      <w:r>
        <w:separator/>
      </w:r>
    </w:p>
  </w:footnote>
  <w:footnote w:type="continuationSeparator" w:id="0">
    <w:p w:rsidR="008F5A27" w:rsidRDefault="008F5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91505"/>
    <w:multiLevelType w:val="multilevel"/>
    <w:tmpl w:val="1512ABE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dgers, Lisa A.">
    <w15:presenceInfo w15:providerId="AD" w15:userId="S-1-5-21-371463446-719077143-8547516-12955"/>
  </w15:person>
  <w15:person w15:author="Rodgers, Lisa A. [2]">
    <w15:presenceInfo w15:providerId="AD" w15:userId="S::LARodgers@forsythco.com::81b3214d-333f-4100-8015-cde3140120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revisionView w:comments="0" w:insDel="0" w:formatting="0"/>
  <w:trackRevision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2E"/>
    <w:rsid w:val="00011193"/>
    <w:rsid w:val="00021304"/>
    <w:rsid w:val="00025A2B"/>
    <w:rsid w:val="00060980"/>
    <w:rsid w:val="000A6D39"/>
    <w:rsid w:val="000C517E"/>
    <w:rsid w:val="00176B82"/>
    <w:rsid w:val="001A466E"/>
    <w:rsid w:val="001E57BC"/>
    <w:rsid w:val="0022054D"/>
    <w:rsid w:val="002407D0"/>
    <w:rsid w:val="002C772E"/>
    <w:rsid w:val="00317A51"/>
    <w:rsid w:val="003A1211"/>
    <w:rsid w:val="003A3804"/>
    <w:rsid w:val="003A5E86"/>
    <w:rsid w:val="00423B31"/>
    <w:rsid w:val="004438CF"/>
    <w:rsid w:val="004453F2"/>
    <w:rsid w:val="00461781"/>
    <w:rsid w:val="004A1172"/>
    <w:rsid w:val="004A1D0A"/>
    <w:rsid w:val="004A641D"/>
    <w:rsid w:val="004D362D"/>
    <w:rsid w:val="005300F0"/>
    <w:rsid w:val="005521EF"/>
    <w:rsid w:val="00594445"/>
    <w:rsid w:val="00602879"/>
    <w:rsid w:val="006175C3"/>
    <w:rsid w:val="00692E5C"/>
    <w:rsid w:val="006B17B5"/>
    <w:rsid w:val="007F536F"/>
    <w:rsid w:val="008069D8"/>
    <w:rsid w:val="00825600"/>
    <w:rsid w:val="00853B46"/>
    <w:rsid w:val="008A5E72"/>
    <w:rsid w:val="008C5D5C"/>
    <w:rsid w:val="008F5A27"/>
    <w:rsid w:val="00916B74"/>
    <w:rsid w:val="0099128D"/>
    <w:rsid w:val="009A3CCA"/>
    <w:rsid w:val="009C0BB9"/>
    <w:rsid w:val="00A06DA1"/>
    <w:rsid w:val="00A252DF"/>
    <w:rsid w:val="00A31083"/>
    <w:rsid w:val="00A34364"/>
    <w:rsid w:val="00A95248"/>
    <w:rsid w:val="00B167BF"/>
    <w:rsid w:val="00B52454"/>
    <w:rsid w:val="00B6277D"/>
    <w:rsid w:val="00C05393"/>
    <w:rsid w:val="00D248E7"/>
    <w:rsid w:val="00D6107A"/>
    <w:rsid w:val="00D70E02"/>
    <w:rsid w:val="00D7237C"/>
    <w:rsid w:val="00DF5576"/>
    <w:rsid w:val="00E3663D"/>
    <w:rsid w:val="00E51C46"/>
    <w:rsid w:val="00E956DC"/>
    <w:rsid w:val="00EA0508"/>
    <w:rsid w:val="00EC01C8"/>
    <w:rsid w:val="00FE0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CCFBCC"/>
  <w14:defaultImageDpi w14:val="0"/>
  <w15:docId w15:val="{336A8132-C75A-4205-9434-1106A52C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lsdException w:name="Body Text" w:semiHidden="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numPr>
        <w:ilvl w:val="12"/>
      </w:numP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styleId="BodyText">
    <w:name w:val="Body Text"/>
    <w:basedOn w:val="Normal"/>
    <w:link w:val="BodyTextChar"/>
    <w:uiPriority w:val="99"/>
    <w:pPr>
      <w:numPr>
        <w:ilvl w:val="12"/>
      </w:numPr>
      <w:spacing w:line="480" w:lineRule="auto"/>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rsid w:val="003A1211"/>
    <w:rPr>
      <w:rFonts w:ascii="Segoe UI" w:hAnsi="Segoe UI" w:cs="Segoe UI"/>
      <w:sz w:val="18"/>
      <w:szCs w:val="18"/>
    </w:rPr>
  </w:style>
  <w:style w:type="character" w:customStyle="1" w:styleId="BalloonTextChar">
    <w:name w:val="Balloon Text Char"/>
    <w:basedOn w:val="DefaultParagraphFont"/>
    <w:link w:val="BalloonText"/>
    <w:uiPriority w:val="99"/>
    <w:locked/>
    <w:rsid w:val="003A1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608</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PERFORMANCE BOND</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BOND</dc:title>
  <dc:subject/>
  <dc:creator>computer</dc:creator>
  <cp:keywords/>
  <dc:description/>
  <cp:lastModifiedBy>Rodgers, Lisa A.</cp:lastModifiedBy>
  <cp:revision>5</cp:revision>
  <cp:lastPrinted>2018-10-24T14:49:00Z</cp:lastPrinted>
  <dcterms:created xsi:type="dcterms:W3CDTF">2016-07-15T20:50:00Z</dcterms:created>
  <dcterms:modified xsi:type="dcterms:W3CDTF">2018-10-24T14:54:00Z</dcterms:modified>
</cp:coreProperties>
</file>